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D" w:rsidRPr="00372E0D" w:rsidRDefault="005315BF" w:rsidP="00372E0D">
      <w:pPr>
        <w:tabs>
          <w:tab w:val="center" w:pos="5760"/>
          <w:tab w:val="right" w:pos="11520"/>
        </w:tabs>
        <w:rPr>
          <w:rFonts w:eastAsia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457200" cy="457200"/>
            <wp:effectExtent l="0" t="0" r="0" b="0"/>
            <wp:wrapNone/>
            <wp:docPr id="4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TD Logo B&amp;W Offici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0D" w:rsidRPr="00372E0D">
        <w:rPr>
          <w:rFonts w:eastAsia="Calibri"/>
          <w:sz w:val="20"/>
          <w:szCs w:val="22"/>
        </w:rPr>
        <w:tab/>
      </w:r>
      <w:r w:rsidR="00CA0D4F">
        <w:rPr>
          <w:rFonts w:eastAsia="Calibri"/>
          <w:b/>
          <w:sz w:val="28"/>
          <w:szCs w:val="28"/>
        </w:rPr>
        <w:t>PROPERTY OWNERSHIP DATA</w:t>
      </w:r>
      <w:r w:rsidR="00372E0D" w:rsidRPr="00372E0D">
        <w:rPr>
          <w:rFonts w:eastAsia="Calibri"/>
          <w:b/>
          <w:sz w:val="28"/>
          <w:szCs w:val="28"/>
        </w:rPr>
        <w:tab/>
      </w:r>
      <w:r w:rsidR="00372E0D" w:rsidRPr="00372E0D">
        <w:rPr>
          <w:rFonts w:eastAsia="Calibri"/>
          <w:sz w:val="16"/>
          <w:szCs w:val="16"/>
        </w:rPr>
        <w:t xml:space="preserve">ITD </w:t>
      </w:r>
      <w:r w:rsidR="00372E0D">
        <w:rPr>
          <w:rFonts w:eastAsia="Calibri"/>
          <w:sz w:val="16"/>
          <w:szCs w:val="16"/>
        </w:rPr>
        <w:t>2009</w:t>
      </w:r>
      <w:r w:rsidR="00372E0D" w:rsidRPr="00372E0D">
        <w:rPr>
          <w:rFonts w:eastAsia="Calibri"/>
          <w:sz w:val="16"/>
          <w:szCs w:val="16"/>
        </w:rPr>
        <w:t xml:space="preserve">   (Rev. </w:t>
      </w:r>
      <w:r w:rsidR="00372E0D">
        <w:rPr>
          <w:rFonts w:eastAsia="Calibri"/>
          <w:sz w:val="16"/>
          <w:szCs w:val="16"/>
        </w:rPr>
        <w:t>0</w:t>
      </w:r>
      <w:r w:rsidR="00CA0D4F">
        <w:rPr>
          <w:rFonts w:eastAsia="Calibri"/>
          <w:sz w:val="16"/>
          <w:szCs w:val="16"/>
        </w:rPr>
        <w:t>3</w:t>
      </w:r>
      <w:r w:rsidR="00372E0D" w:rsidRPr="00372E0D">
        <w:rPr>
          <w:rFonts w:eastAsia="Calibri"/>
          <w:sz w:val="16"/>
          <w:szCs w:val="16"/>
        </w:rPr>
        <w:t>-</w:t>
      </w:r>
      <w:r w:rsidR="00372E0D">
        <w:rPr>
          <w:rFonts w:eastAsia="Calibri"/>
          <w:sz w:val="16"/>
          <w:szCs w:val="16"/>
        </w:rPr>
        <w:t>1</w:t>
      </w:r>
      <w:r w:rsidR="00CA0D4F">
        <w:rPr>
          <w:rFonts w:eastAsia="Calibri"/>
          <w:sz w:val="16"/>
          <w:szCs w:val="16"/>
        </w:rPr>
        <w:t>6</w:t>
      </w:r>
      <w:r w:rsidR="00372E0D" w:rsidRPr="00372E0D">
        <w:rPr>
          <w:rFonts w:eastAsia="Calibri"/>
          <w:sz w:val="16"/>
          <w:szCs w:val="16"/>
        </w:rPr>
        <w:t>)</w:t>
      </w:r>
    </w:p>
    <w:p w:rsidR="00372E0D" w:rsidRPr="00372E0D" w:rsidRDefault="00372E0D" w:rsidP="00372E0D">
      <w:pPr>
        <w:tabs>
          <w:tab w:val="center" w:pos="5760"/>
          <w:tab w:val="right" w:pos="11520"/>
        </w:tabs>
        <w:rPr>
          <w:rFonts w:eastAsia="Calibri"/>
          <w:sz w:val="16"/>
          <w:szCs w:val="16"/>
        </w:rPr>
      </w:pPr>
      <w:r w:rsidRPr="00372E0D">
        <w:rPr>
          <w:rFonts w:eastAsia="Calibri"/>
          <w:sz w:val="16"/>
          <w:szCs w:val="16"/>
        </w:rPr>
        <w:tab/>
      </w:r>
      <w:r w:rsidRPr="00372E0D">
        <w:rPr>
          <w:rFonts w:eastAsia="Calibri"/>
          <w:sz w:val="16"/>
          <w:szCs w:val="16"/>
        </w:rPr>
        <w:tab/>
        <w:t>itd.idaho.gov</w:t>
      </w:r>
    </w:p>
    <w:p w:rsidR="00372E0D" w:rsidRPr="00372E0D" w:rsidRDefault="00372E0D" w:rsidP="00211E74">
      <w:pPr>
        <w:tabs>
          <w:tab w:val="right" w:pos="11520"/>
        </w:tabs>
        <w:jc w:val="center"/>
        <w:rPr>
          <w:rFonts w:eastAsia="Calibri"/>
          <w:sz w:val="20"/>
        </w:rPr>
      </w:pPr>
    </w:p>
    <w:p w:rsidR="00F729FE" w:rsidRPr="00372E0D" w:rsidRDefault="00F729FE" w:rsidP="00F729FE">
      <w:pPr>
        <w:tabs>
          <w:tab w:val="center" w:pos="5400"/>
        </w:tabs>
        <w:rPr>
          <w:bCs/>
          <w:sz w:val="8"/>
          <w:szCs w:val="12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36"/>
        <w:gridCol w:w="3510"/>
        <w:gridCol w:w="899"/>
        <w:gridCol w:w="5746"/>
      </w:tblGrid>
      <w:tr w:rsidR="00F729FE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F729FE" w:rsidRDefault="00F729FE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Key Number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29FE" w:rsidRDefault="00F729FE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Project Number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F729FE" w:rsidRDefault="00F729FE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Project Location</w:t>
            </w:r>
          </w:p>
        </w:tc>
      </w:tr>
      <w:tr w:rsidR="00F729FE" w:rsidRPr="001207CB">
        <w:trPr>
          <w:trHeight w:val="360"/>
          <w:jc w:val="center"/>
        </w:trPr>
        <w:tc>
          <w:tcPr>
            <w:tcW w:w="1336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9FE" w:rsidRPr="001207CB" w:rsidRDefault="002D55A0" w:rsidP="00EE5690">
            <w:pPr>
              <w:rPr>
                <w:bCs/>
                <w:sz w:val="20"/>
              </w:rPr>
            </w:pPr>
            <w:r w:rsidRPr="001207CB">
              <w:rPr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1207CB">
              <w:rPr>
                <w:bCs/>
                <w:sz w:val="20"/>
              </w:rPr>
              <w:instrText xml:space="preserve"> FORMTEXT </w:instrText>
            </w:r>
            <w:r w:rsidRPr="001207CB">
              <w:rPr>
                <w:bCs/>
                <w:sz w:val="20"/>
              </w:rPr>
            </w:r>
            <w:r w:rsidRPr="001207CB">
              <w:rPr>
                <w:bCs/>
                <w:sz w:val="20"/>
              </w:rPr>
              <w:fldChar w:fldCharType="separate"/>
            </w:r>
            <w:bookmarkStart w:id="1" w:name="_GoBack"/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bookmarkEnd w:id="1"/>
            <w:r w:rsidRPr="001207CB">
              <w:rPr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9FE" w:rsidRPr="001207CB" w:rsidRDefault="002D55A0" w:rsidP="00EE5690">
            <w:pPr>
              <w:rPr>
                <w:bCs/>
                <w:sz w:val="20"/>
              </w:rPr>
            </w:pPr>
            <w:r w:rsidRPr="001207CB">
              <w:rPr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1207CB">
              <w:rPr>
                <w:bCs/>
                <w:sz w:val="20"/>
              </w:rPr>
              <w:instrText xml:space="preserve"> FORMTEXT </w:instrText>
            </w:r>
            <w:r w:rsidRPr="001207CB">
              <w:rPr>
                <w:bCs/>
                <w:sz w:val="20"/>
              </w:rPr>
            </w:r>
            <w:r w:rsidRPr="001207CB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Pr="001207CB">
              <w:rPr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6645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29FE" w:rsidRPr="001207CB" w:rsidRDefault="002D55A0" w:rsidP="00EE5690">
            <w:pPr>
              <w:rPr>
                <w:bCs/>
                <w:sz w:val="20"/>
              </w:rPr>
            </w:pPr>
            <w:r w:rsidRPr="001207CB"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1207CB">
              <w:rPr>
                <w:bCs/>
                <w:sz w:val="20"/>
              </w:rPr>
              <w:instrText xml:space="preserve"> FORMTEXT </w:instrText>
            </w:r>
            <w:r w:rsidRPr="001207CB">
              <w:rPr>
                <w:bCs/>
                <w:sz w:val="20"/>
              </w:rPr>
            </w:r>
            <w:r w:rsidRPr="001207CB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Pr="001207CB">
              <w:rPr>
                <w:bCs/>
                <w:sz w:val="20"/>
              </w:rPr>
              <w:fldChar w:fldCharType="end"/>
            </w:r>
            <w:bookmarkEnd w:id="3"/>
          </w:p>
        </w:tc>
      </w:tr>
      <w:tr w:rsidR="00F729FE">
        <w:trPr>
          <w:jc w:val="center"/>
        </w:trPr>
        <w:tc>
          <w:tcPr>
            <w:tcW w:w="5745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F729FE" w:rsidRDefault="00F729FE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Parcel Number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F729FE" w:rsidRDefault="00F729FE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Parcel Identification</w:t>
            </w:r>
            <w:r w:rsidR="005315BF">
              <w:rPr>
                <w:bCs/>
                <w:sz w:val="16"/>
                <w:szCs w:val="16"/>
              </w:rPr>
              <w:t xml:space="preserve"> Number</w:t>
            </w:r>
          </w:p>
        </w:tc>
      </w:tr>
      <w:tr w:rsidR="00F729FE" w:rsidRPr="001207CB">
        <w:trPr>
          <w:trHeight w:val="360"/>
          <w:jc w:val="center"/>
        </w:trPr>
        <w:tc>
          <w:tcPr>
            <w:tcW w:w="5745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729FE" w:rsidRPr="001207CB" w:rsidRDefault="002D55A0" w:rsidP="00EE5690">
            <w:pPr>
              <w:rPr>
                <w:bCs/>
                <w:sz w:val="20"/>
              </w:rPr>
            </w:pPr>
            <w:r w:rsidRPr="001207CB">
              <w:rPr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1207CB">
              <w:rPr>
                <w:bCs/>
                <w:sz w:val="20"/>
              </w:rPr>
              <w:instrText xml:space="preserve"> FORMTEXT </w:instrText>
            </w:r>
            <w:r w:rsidRPr="001207CB">
              <w:rPr>
                <w:bCs/>
                <w:sz w:val="20"/>
              </w:rPr>
            </w:r>
            <w:r w:rsidRPr="001207CB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Pr="001207CB"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746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9FE" w:rsidRPr="001207CB" w:rsidRDefault="002D55A0" w:rsidP="00EE5690">
            <w:pPr>
              <w:rPr>
                <w:bCs/>
                <w:sz w:val="20"/>
              </w:rPr>
            </w:pPr>
            <w:r w:rsidRPr="001207CB">
              <w:rPr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1207CB">
              <w:rPr>
                <w:bCs/>
                <w:sz w:val="20"/>
              </w:rPr>
              <w:instrText xml:space="preserve"> FORMTEXT </w:instrText>
            </w:r>
            <w:r w:rsidRPr="001207CB">
              <w:rPr>
                <w:bCs/>
                <w:sz w:val="20"/>
              </w:rPr>
            </w:r>
            <w:r w:rsidRPr="001207CB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Pr="001207CB">
              <w:rPr>
                <w:bCs/>
                <w:sz w:val="20"/>
              </w:rPr>
              <w:fldChar w:fldCharType="end"/>
            </w:r>
            <w:bookmarkEnd w:id="5"/>
          </w:p>
        </w:tc>
      </w:tr>
    </w:tbl>
    <w:p w:rsidR="00F729FE" w:rsidRPr="00372E0D" w:rsidRDefault="00F729FE" w:rsidP="00EE5690">
      <w:pPr>
        <w:rPr>
          <w:bCs/>
          <w:sz w:val="10"/>
          <w:szCs w:val="14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77"/>
        <w:gridCol w:w="1557"/>
        <w:gridCol w:w="783"/>
        <w:gridCol w:w="1557"/>
        <w:gridCol w:w="783"/>
        <w:gridCol w:w="288"/>
        <w:gridCol w:w="1251"/>
        <w:gridCol w:w="2078"/>
        <w:gridCol w:w="811"/>
        <w:gridCol w:w="1606"/>
      </w:tblGrid>
      <w:tr w:rsidR="00F729FE">
        <w:trPr>
          <w:jc w:val="center"/>
        </w:trPr>
        <w:tc>
          <w:tcPr>
            <w:tcW w:w="11491" w:type="dxa"/>
            <w:gridSpan w:val="10"/>
            <w:tcBorders>
              <w:bottom w:val="single" w:sz="8" w:space="0" w:color="auto"/>
            </w:tcBorders>
            <w:vAlign w:val="bottom"/>
          </w:tcPr>
          <w:p w:rsidR="00F729FE" w:rsidRPr="00F729FE" w:rsidRDefault="00F729FE" w:rsidP="005266D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Section A – Parcel Owner Information</w:t>
            </w:r>
          </w:p>
        </w:tc>
      </w:tr>
      <w:tr w:rsidR="00211E74" w:rsidTr="00A62D1C">
        <w:trPr>
          <w:jc w:val="center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11E74" w:rsidRDefault="00211E74" w:rsidP="00211E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Parcel Owner</w:t>
            </w:r>
          </w:p>
        </w:tc>
        <w:tc>
          <w:tcPr>
            <w:tcW w:w="5746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11E74" w:rsidRDefault="00211E74" w:rsidP="00211E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E-Mail Address</w:t>
            </w:r>
          </w:p>
        </w:tc>
      </w:tr>
      <w:tr w:rsidR="00211E74" w:rsidRPr="00EE5690" w:rsidTr="00A62D1C">
        <w:trPr>
          <w:trHeight w:val="360"/>
          <w:jc w:val="center"/>
        </w:trPr>
        <w:tc>
          <w:tcPr>
            <w:tcW w:w="5745" w:type="dxa"/>
            <w:gridSpan w:val="6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E74" w:rsidRPr="00EE5690" w:rsidRDefault="00211E74" w:rsidP="00211E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5746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1E74" w:rsidRPr="00EE5690" w:rsidRDefault="00211E74" w:rsidP="00211E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</w:tr>
      <w:tr w:rsidR="00EE5690" w:rsidTr="00211E74">
        <w:trPr>
          <w:jc w:val="center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Property Address</w:t>
            </w:r>
          </w:p>
        </w:tc>
        <w:tc>
          <w:tcPr>
            <w:tcW w:w="33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City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  <w:tr w:rsidR="00EE5690" w:rsidRPr="00EE5690" w:rsidTr="00211E74">
        <w:trPr>
          <w:trHeight w:val="360"/>
          <w:jc w:val="center"/>
        </w:trPr>
        <w:tc>
          <w:tcPr>
            <w:tcW w:w="5745" w:type="dxa"/>
            <w:gridSpan w:val="6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3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8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606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</w:tc>
      </w:tr>
      <w:tr w:rsidR="00EE5690" w:rsidTr="00211E74">
        <w:trPr>
          <w:jc w:val="center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Mailing Address (If different from above)</w:t>
            </w:r>
          </w:p>
        </w:tc>
        <w:tc>
          <w:tcPr>
            <w:tcW w:w="33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City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  <w:tr w:rsidR="00EE5690" w:rsidRPr="00EE5690" w:rsidTr="00211E74">
        <w:trPr>
          <w:trHeight w:val="360"/>
          <w:jc w:val="center"/>
        </w:trPr>
        <w:tc>
          <w:tcPr>
            <w:tcW w:w="5745" w:type="dxa"/>
            <w:gridSpan w:val="6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33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8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606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5690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5"/>
          </w:p>
        </w:tc>
      </w:tr>
      <w:tr w:rsidR="00EE5690" w:rsidTr="00211E74">
        <w:trPr>
          <w:jc w:val="center"/>
        </w:trPr>
        <w:tc>
          <w:tcPr>
            <w:tcW w:w="2334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E5690" w:rsidRDefault="00EE5690" w:rsidP="005315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Home Phone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690" w:rsidRDefault="00EE5690" w:rsidP="005315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Work Phone</w:t>
            </w: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690" w:rsidRDefault="005315BF" w:rsidP="005315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Cell</w:t>
            </w:r>
            <w:r w:rsidR="00EE5690">
              <w:rPr>
                <w:bCs/>
                <w:sz w:val="16"/>
                <w:szCs w:val="16"/>
              </w:rPr>
              <w:t xml:space="preserve"> Phone</w:t>
            </w:r>
          </w:p>
        </w:tc>
        <w:tc>
          <w:tcPr>
            <w:tcW w:w="4495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E5690" w:rsidRDefault="00EE5690" w:rsidP="00EE56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Services for Persons with Limited </w:t>
            </w:r>
            <w:r w:rsidR="008855B9">
              <w:rPr>
                <w:bCs/>
                <w:sz w:val="16"/>
                <w:szCs w:val="16"/>
              </w:rPr>
              <w:t>English Proficiency Needed</w:t>
            </w:r>
          </w:p>
        </w:tc>
      </w:tr>
      <w:tr w:rsidR="00B36A86" w:rsidRPr="00EE5690" w:rsidTr="00211E74">
        <w:trPr>
          <w:trHeight w:val="360"/>
          <w:jc w:val="center"/>
        </w:trPr>
        <w:tc>
          <w:tcPr>
            <w:tcW w:w="777" w:type="dxa"/>
            <w:tcBorders>
              <w:left w:val="single" w:sz="8" w:space="0" w:color="auto"/>
              <w:bottom w:val="single" w:sz="8" w:space="0" w:color="auto"/>
            </w:tcBorders>
            <w:noWrap/>
            <w:tcMar>
              <w:right w:w="0" w:type="dxa"/>
            </w:tcMar>
            <w:vAlign w:val="center"/>
          </w:tcPr>
          <w:p w:rsidR="008855B9" w:rsidRPr="00EE5690" w:rsidRDefault="008855B9" w:rsidP="00B36A86">
            <w:pPr>
              <w:tabs>
                <w:tab w:val="left" w:pos="630"/>
                <w:tab w:val="center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2D55A0">
              <w:rPr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2D55A0">
              <w:rPr>
                <w:bCs/>
                <w:sz w:val="20"/>
              </w:rPr>
              <w:instrText xml:space="preserve"> FORMTEXT </w:instrText>
            </w:r>
            <w:r w:rsidR="002D55A0">
              <w:rPr>
                <w:bCs/>
                <w:sz w:val="20"/>
              </w:rPr>
            </w:r>
            <w:r w:rsidR="002D55A0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2D55A0">
              <w:rPr>
                <w:bCs/>
                <w:sz w:val="20"/>
              </w:rPr>
              <w:fldChar w:fldCharType="end"/>
            </w:r>
            <w:bookmarkEnd w:id="16"/>
            <w:del w:id="17" w:author="Janet French" w:date="2016-03-16T13:48:00Z">
              <w:r w:rsidDel="008136E3">
                <w:rPr>
                  <w:bCs/>
                  <w:sz w:val="20"/>
                </w:rPr>
                <w:tab/>
              </w:r>
            </w:del>
            <w:r>
              <w:rPr>
                <w:bCs/>
                <w:sz w:val="20"/>
              </w:rPr>
              <w:t>)</w:t>
            </w:r>
          </w:p>
        </w:tc>
        <w:tc>
          <w:tcPr>
            <w:tcW w:w="155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855B9" w:rsidRPr="00EE5690" w:rsidRDefault="002D55A0" w:rsidP="00EE5690">
            <w:pPr>
              <w:tabs>
                <w:tab w:val="center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783" w:type="dxa"/>
            <w:tcBorders>
              <w:left w:val="single" w:sz="2" w:space="0" w:color="auto"/>
              <w:bottom w:val="single" w:sz="8" w:space="0" w:color="auto"/>
            </w:tcBorders>
            <w:noWrap/>
            <w:tcMar>
              <w:right w:w="0" w:type="dxa"/>
            </w:tcMar>
            <w:vAlign w:val="center"/>
          </w:tcPr>
          <w:p w:rsidR="008855B9" w:rsidRPr="00EE5690" w:rsidRDefault="008855B9" w:rsidP="008136E3">
            <w:pPr>
              <w:tabs>
                <w:tab w:val="left" w:pos="65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2D55A0">
              <w:rPr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2D55A0">
              <w:rPr>
                <w:bCs/>
                <w:sz w:val="20"/>
              </w:rPr>
              <w:instrText xml:space="preserve"> FORMTEXT </w:instrText>
            </w:r>
            <w:r w:rsidR="002D55A0">
              <w:rPr>
                <w:bCs/>
                <w:sz w:val="20"/>
              </w:rPr>
            </w:r>
            <w:r w:rsidR="002D55A0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2D55A0">
              <w:rPr>
                <w:bCs/>
                <w:sz w:val="20"/>
              </w:rPr>
              <w:fldChar w:fldCharType="end"/>
            </w:r>
            <w:bookmarkEnd w:id="19"/>
            <w:del w:id="20" w:author="Janet French" w:date="2016-03-16T13:48:00Z">
              <w:r w:rsidDel="008136E3">
                <w:rPr>
                  <w:bCs/>
                  <w:sz w:val="20"/>
                </w:rPr>
                <w:tab/>
              </w:r>
            </w:del>
            <w:r>
              <w:rPr>
                <w:bCs/>
                <w:sz w:val="20"/>
              </w:rPr>
              <w:t>)</w:t>
            </w:r>
          </w:p>
        </w:tc>
        <w:tc>
          <w:tcPr>
            <w:tcW w:w="155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855B9" w:rsidRPr="00EE5690" w:rsidRDefault="002D55A0" w:rsidP="00EE56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783" w:type="dxa"/>
            <w:tcBorders>
              <w:left w:val="single" w:sz="2" w:space="0" w:color="auto"/>
              <w:bottom w:val="single" w:sz="8" w:space="0" w:color="auto"/>
            </w:tcBorders>
            <w:noWrap/>
            <w:tcMar>
              <w:right w:w="0" w:type="dxa"/>
            </w:tcMar>
            <w:vAlign w:val="center"/>
          </w:tcPr>
          <w:p w:rsidR="008855B9" w:rsidRPr="00EE5690" w:rsidRDefault="008855B9" w:rsidP="00B36A86">
            <w:pPr>
              <w:tabs>
                <w:tab w:val="left" w:pos="65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2D55A0">
              <w:rPr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2D55A0">
              <w:rPr>
                <w:bCs/>
                <w:sz w:val="20"/>
              </w:rPr>
              <w:instrText xml:space="preserve"> FORMTEXT </w:instrText>
            </w:r>
            <w:r w:rsidR="002D55A0">
              <w:rPr>
                <w:bCs/>
                <w:sz w:val="20"/>
              </w:rPr>
            </w:r>
            <w:r w:rsidR="002D55A0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2D55A0">
              <w:rPr>
                <w:bCs/>
                <w:sz w:val="20"/>
              </w:rPr>
              <w:fldChar w:fldCharType="end"/>
            </w:r>
            <w:bookmarkEnd w:id="22"/>
            <w:del w:id="23" w:author="Janet French" w:date="2016-03-16T13:48:00Z">
              <w:r w:rsidDel="008136E3">
                <w:rPr>
                  <w:bCs/>
                  <w:sz w:val="20"/>
                </w:rPr>
                <w:tab/>
              </w:r>
            </w:del>
            <w:r>
              <w:rPr>
                <w:bCs/>
                <w:sz w:val="20"/>
              </w:rPr>
              <w:t>)</w:t>
            </w:r>
          </w:p>
        </w:tc>
        <w:tc>
          <w:tcPr>
            <w:tcW w:w="1539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855B9" w:rsidRPr="00EE5690" w:rsidRDefault="002D55A0" w:rsidP="00EE5690">
            <w:pPr>
              <w:tabs>
                <w:tab w:val="center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4495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5B9" w:rsidRPr="001207CB" w:rsidRDefault="008855B9" w:rsidP="009B559E">
            <w:pPr>
              <w:tabs>
                <w:tab w:val="left" w:pos="1103"/>
                <w:tab w:val="center" w:pos="5400"/>
              </w:tabs>
              <w:rPr>
                <w:bCs/>
                <w:szCs w:val="22"/>
              </w:rPr>
            </w:pPr>
            <w:r w:rsidRPr="001207CB">
              <w:rPr>
                <w:b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1207CB">
              <w:rPr>
                <w:bCs/>
                <w:szCs w:val="22"/>
              </w:rPr>
              <w:instrText xml:space="preserve"> FORMCHECKBOX </w:instrText>
            </w:r>
            <w:ins w:id="26" w:author="Janet French" w:date="2016-03-16T15:46:00Z">
              <w:r w:rsidR="00F94B28" w:rsidRPr="001207CB">
                <w:rPr>
                  <w:bCs/>
                  <w:szCs w:val="22"/>
                </w:rPr>
              </w:r>
            </w:ins>
            <w:r w:rsidR="00F94B28">
              <w:rPr>
                <w:bCs/>
                <w:szCs w:val="22"/>
              </w:rPr>
              <w:fldChar w:fldCharType="separate"/>
            </w:r>
            <w:r w:rsidRPr="001207CB">
              <w:rPr>
                <w:bCs/>
                <w:szCs w:val="22"/>
              </w:rPr>
              <w:fldChar w:fldCharType="end"/>
            </w:r>
            <w:bookmarkEnd w:id="25"/>
            <w:r w:rsidRPr="001207CB">
              <w:rPr>
                <w:bCs/>
                <w:szCs w:val="22"/>
              </w:rPr>
              <w:t xml:space="preserve"> Yes</w:t>
            </w:r>
            <w:r w:rsidRPr="001207CB">
              <w:rPr>
                <w:bCs/>
                <w:szCs w:val="22"/>
              </w:rPr>
              <w:tab/>
            </w:r>
            <w:r w:rsidRPr="001207CB">
              <w:rPr>
                <w:bCs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207CB">
              <w:rPr>
                <w:bCs/>
                <w:szCs w:val="22"/>
              </w:rPr>
              <w:instrText xml:space="preserve"> FORMCHECKBOX </w:instrText>
            </w:r>
            <w:ins w:id="28" w:author="Janet French" w:date="2016-03-16T15:46:00Z">
              <w:r w:rsidR="00F94B28" w:rsidRPr="001207CB">
                <w:rPr>
                  <w:bCs/>
                  <w:szCs w:val="22"/>
                </w:rPr>
              </w:r>
            </w:ins>
            <w:r w:rsidR="00F94B28">
              <w:rPr>
                <w:bCs/>
                <w:szCs w:val="22"/>
              </w:rPr>
              <w:fldChar w:fldCharType="separate"/>
            </w:r>
            <w:r w:rsidRPr="001207CB">
              <w:rPr>
                <w:bCs/>
                <w:szCs w:val="22"/>
              </w:rPr>
              <w:fldChar w:fldCharType="end"/>
            </w:r>
            <w:bookmarkEnd w:id="27"/>
            <w:r w:rsidRPr="001207CB">
              <w:rPr>
                <w:bCs/>
                <w:szCs w:val="22"/>
              </w:rPr>
              <w:t xml:space="preserve"> No</w:t>
            </w:r>
          </w:p>
        </w:tc>
      </w:tr>
    </w:tbl>
    <w:p w:rsidR="00F729FE" w:rsidRPr="00372E0D" w:rsidRDefault="00F729FE" w:rsidP="00EE5690">
      <w:pPr>
        <w:rPr>
          <w:bCs/>
          <w:sz w:val="10"/>
          <w:szCs w:val="14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56"/>
        <w:gridCol w:w="270"/>
        <w:gridCol w:w="3780"/>
        <w:gridCol w:w="1080"/>
        <w:gridCol w:w="270"/>
        <w:gridCol w:w="2880"/>
        <w:gridCol w:w="255"/>
      </w:tblGrid>
      <w:tr w:rsidR="00913A1A" w:rsidRPr="00913A1A">
        <w:trPr>
          <w:jc w:val="center"/>
        </w:trPr>
        <w:tc>
          <w:tcPr>
            <w:tcW w:w="11491" w:type="dxa"/>
            <w:gridSpan w:val="7"/>
            <w:tcBorders>
              <w:bottom w:val="single" w:sz="8" w:space="0" w:color="auto"/>
            </w:tcBorders>
            <w:vAlign w:val="bottom"/>
          </w:tcPr>
          <w:p w:rsidR="00913A1A" w:rsidRPr="00913A1A" w:rsidRDefault="00913A1A" w:rsidP="005266D8">
            <w:pPr>
              <w:tabs>
                <w:tab w:val="left" w:pos="111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Section B – Relocation Consideration</w:t>
            </w:r>
          </w:p>
        </w:tc>
      </w:tr>
      <w:tr w:rsidR="00F75AD8" w:rsidRPr="009B559E">
        <w:trPr>
          <w:trHeight w:val="360"/>
          <w:jc w:val="center"/>
        </w:trPr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5AD8" w:rsidRPr="009B559E" w:rsidRDefault="002C381D" w:rsidP="007D134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="009B559E">
              <w:rPr>
                <w:bCs/>
                <w:sz w:val="20"/>
              </w:rPr>
              <w:t xml:space="preserve">here </w:t>
            </w:r>
            <w:r>
              <w:rPr>
                <w:bCs/>
                <w:sz w:val="20"/>
              </w:rPr>
              <w:t xml:space="preserve">are </w:t>
            </w:r>
            <w:r w:rsidR="009B559E">
              <w:rPr>
                <w:bCs/>
                <w:sz w:val="20"/>
              </w:rPr>
              <w:t>occupied improvements or personal property with the right-of-way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AD8" w:rsidRPr="009B559E" w:rsidRDefault="009B559E" w:rsidP="007D134D">
            <w:pPr>
              <w:tabs>
                <w:tab w:val="left" w:pos="1112"/>
              </w:tabs>
              <w:rPr>
                <w:bCs/>
                <w:sz w:val="20"/>
              </w:rPr>
            </w:pPr>
            <w:r w:rsidRPr="001207CB">
              <w:rPr>
                <w:b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CB">
              <w:rPr>
                <w:bCs/>
                <w:szCs w:val="22"/>
              </w:rPr>
              <w:instrText xml:space="preserve"> FORMCHECKBOX </w:instrText>
            </w:r>
            <w:ins w:id="29" w:author="Janet French" w:date="2016-03-16T15:46:00Z">
              <w:r w:rsidR="00F94B28" w:rsidRPr="001207CB">
                <w:rPr>
                  <w:bCs/>
                  <w:szCs w:val="22"/>
                </w:rPr>
              </w:r>
            </w:ins>
            <w:r w:rsidR="00F94B28">
              <w:rPr>
                <w:bCs/>
                <w:szCs w:val="22"/>
              </w:rPr>
              <w:fldChar w:fldCharType="separate"/>
            </w:r>
            <w:r w:rsidRPr="001207CB">
              <w:rPr>
                <w:bCs/>
                <w:szCs w:val="22"/>
              </w:rPr>
              <w:fldChar w:fldCharType="end"/>
            </w:r>
            <w:r w:rsidRPr="001207CB">
              <w:rPr>
                <w:bCs/>
                <w:szCs w:val="22"/>
              </w:rPr>
              <w:t xml:space="preserve"> Yes</w:t>
            </w:r>
            <w:r w:rsidRPr="001207CB">
              <w:rPr>
                <w:bCs/>
                <w:szCs w:val="22"/>
              </w:rPr>
              <w:tab/>
            </w:r>
            <w:r w:rsidRPr="001207CB">
              <w:rPr>
                <w:bCs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CB">
              <w:rPr>
                <w:bCs/>
                <w:szCs w:val="22"/>
              </w:rPr>
              <w:instrText xml:space="preserve"> FORMCHECKBOX </w:instrText>
            </w:r>
            <w:ins w:id="30" w:author="Janet French" w:date="2016-03-16T15:46:00Z">
              <w:r w:rsidR="00F94B28" w:rsidRPr="001207CB">
                <w:rPr>
                  <w:bCs/>
                  <w:szCs w:val="22"/>
                </w:rPr>
              </w:r>
            </w:ins>
            <w:r w:rsidR="00F94B28">
              <w:rPr>
                <w:bCs/>
                <w:szCs w:val="22"/>
              </w:rPr>
              <w:fldChar w:fldCharType="separate"/>
            </w:r>
            <w:r w:rsidRPr="001207CB">
              <w:rPr>
                <w:bCs/>
                <w:szCs w:val="22"/>
              </w:rPr>
              <w:fldChar w:fldCharType="end"/>
            </w:r>
            <w:r w:rsidRPr="001207CB">
              <w:rPr>
                <w:bCs/>
                <w:szCs w:val="22"/>
              </w:rPr>
              <w:t xml:space="preserve"> No</w:t>
            </w:r>
          </w:p>
        </w:tc>
      </w:tr>
      <w:tr w:rsidR="007D134D" w:rsidRPr="009B559E">
        <w:trPr>
          <w:trHeight w:val="360"/>
          <w:jc w:val="center"/>
        </w:trPr>
        <w:tc>
          <w:tcPr>
            <w:tcW w:w="1149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34D" w:rsidRPr="009B559E" w:rsidRDefault="007D134D" w:rsidP="007D134D">
            <w:pPr>
              <w:ind w:left="288"/>
              <w:rPr>
                <w:bCs/>
                <w:sz w:val="20"/>
              </w:rPr>
            </w:pPr>
            <w:r w:rsidRPr="009B559E">
              <w:rPr>
                <w:b/>
                <w:bCs/>
                <w:sz w:val="20"/>
              </w:rPr>
              <w:t>If "No", date and sign at the bottom of the page.</w:t>
            </w:r>
          </w:p>
        </w:tc>
      </w:tr>
      <w:tr w:rsidR="00F75AD8" w:rsidRPr="009B559E">
        <w:trPr>
          <w:trHeight w:val="360"/>
          <w:jc w:val="center"/>
        </w:trPr>
        <w:tc>
          <w:tcPr>
            <w:tcW w:w="3226" w:type="dxa"/>
            <w:gridSpan w:val="2"/>
            <w:tcBorders>
              <w:left w:val="single" w:sz="8" w:space="0" w:color="auto"/>
            </w:tcBorders>
            <w:vAlign w:val="bottom"/>
          </w:tcPr>
          <w:p w:rsidR="00F75AD8" w:rsidRPr="009B559E" w:rsidRDefault="009B559E" w:rsidP="007D134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If "Yes", mark all boxes that apply:</w:t>
            </w:r>
          </w:p>
        </w:tc>
        <w:tc>
          <w:tcPr>
            <w:tcW w:w="8265" w:type="dxa"/>
            <w:gridSpan w:val="5"/>
            <w:tcBorders>
              <w:right w:val="single" w:sz="8" w:space="0" w:color="auto"/>
            </w:tcBorders>
            <w:vAlign w:val="bottom"/>
          </w:tcPr>
          <w:p w:rsidR="00F75AD8" w:rsidRPr="009B559E" w:rsidRDefault="009B559E" w:rsidP="007D134D">
            <w:pPr>
              <w:tabs>
                <w:tab w:val="left" w:pos="1562"/>
                <w:tab w:val="left" w:pos="282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bCs/>
                <w:sz w:val="20"/>
              </w:rPr>
              <w:instrText xml:space="preserve"> FORMCHECKBOX </w:instrText>
            </w:r>
            <w:ins w:id="32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31"/>
            <w:r>
              <w:rPr>
                <w:bCs/>
                <w:sz w:val="20"/>
              </w:rPr>
              <w:t xml:space="preserve"> Dwelling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bCs/>
                <w:sz w:val="20"/>
              </w:rPr>
              <w:instrText xml:space="preserve"> FORMCHECKBOX </w:instrText>
            </w:r>
            <w:ins w:id="34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33"/>
            <w:r>
              <w:rPr>
                <w:bCs/>
                <w:sz w:val="20"/>
              </w:rPr>
              <w:t xml:space="preserve"> Shed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bCs/>
                <w:sz w:val="20"/>
              </w:rPr>
              <w:instrText xml:space="preserve"> FORMCHECKBOX </w:instrText>
            </w:r>
            <w:ins w:id="36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35"/>
            <w:r>
              <w:rPr>
                <w:bCs/>
                <w:sz w:val="20"/>
              </w:rPr>
              <w:t xml:space="preserve"> Business</w:t>
            </w:r>
          </w:p>
        </w:tc>
      </w:tr>
      <w:tr w:rsidR="007D134D" w:rsidRPr="009B559E">
        <w:trPr>
          <w:trHeight w:val="360"/>
          <w:jc w:val="center"/>
        </w:trPr>
        <w:tc>
          <w:tcPr>
            <w:tcW w:w="3226" w:type="dxa"/>
            <w:gridSpan w:val="2"/>
            <w:tcBorders>
              <w:left w:val="single" w:sz="8" w:space="0" w:color="auto"/>
            </w:tcBorders>
            <w:vAlign w:val="bottom"/>
          </w:tcPr>
          <w:p w:rsidR="007D134D" w:rsidRPr="009B559E" w:rsidRDefault="007D134D" w:rsidP="007D134D">
            <w:pPr>
              <w:rPr>
                <w:bCs/>
                <w:sz w:val="20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7D134D" w:rsidRPr="009B559E" w:rsidRDefault="007D134D" w:rsidP="007D134D">
            <w:pPr>
              <w:tabs>
                <w:tab w:val="left" w:pos="372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bCs/>
                <w:sz w:val="20"/>
              </w:rPr>
              <w:instrText xml:space="preserve"> FORMCHECKBOX </w:instrText>
            </w:r>
            <w:ins w:id="38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37"/>
            <w:r>
              <w:rPr>
                <w:bCs/>
                <w:sz w:val="20"/>
              </w:rPr>
              <w:t xml:space="preserve"> Miscellaneous Personal Property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bCs/>
                <w:sz w:val="20"/>
              </w:rPr>
              <w:instrText xml:space="preserve"> FORMCHECKBOX </w:instrText>
            </w:r>
            <w:ins w:id="40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39"/>
            <w:r>
              <w:rPr>
                <w:bCs/>
                <w:sz w:val="20"/>
              </w:rPr>
              <w:t xml:space="preserve"> Sign(s)</w:t>
            </w:r>
          </w:p>
        </w:tc>
        <w:tc>
          <w:tcPr>
            <w:tcW w:w="270" w:type="dxa"/>
            <w:vAlign w:val="bottom"/>
          </w:tcPr>
          <w:p w:rsidR="007D134D" w:rsidRPr="009B559E" w:rsidRDefault="007D134D" w:rsidP="007D134D">
            <w:pPr>
              <w:tabs>
                <w:tab w:val="left" w:pos="372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# 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vAlign w:val="bottom"/>
          </w:tcPr>
          <w:p w:rsidR="007D134D" w:rsidRPr="009B559E" w:rsidRDefault="007D134D" w:rsidP="007D134D">
            <w:pPr>
              <w:tabs>
                <w:tab w:val="left" w:pos="372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255" w:type="dxa"/>
            <w:tcBorders>
              <w:right w:val="single" w:sz="8" w:space="0" w:color="auto"/>
            </w:tcBorders>
            <w:vAlign w:val="bottom"/>
          </w:tcPr>
          <w:p w:rsidR="007D134D" w:rsidRPr="009B559E" w:rsidRDefault="007D134D" w:rsidP="007D134D">
            <w:pPr>
              <w:tabs>
                <w:tab w:val="left" w:pos="3722"/>
              </w:tabs>
              <w:rPr>
                <w:bCs/>
                <w:sz w:val="20"/>
              </w:rPr>
            </w:pPr>
          </w:p>
        </w:tc>
      </w:tr>
      <w:tr w:rsidR="007D134D" w:rsidRPr="009B559E">
        <w:trPr>
          <w:trHeight w:val="360"/>
          <w:jc w:val="center"/>
        </w:trPr>
        <w:tc>
          <w:tcPr>
            <w:tcW w:w="1149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34D" w:rsidRPr="007D134D" w:rsidRDefault="007D134D" w:rsidP="007D134D">
            <w:pPr>
              <w:ind w:left="288"/>
              <w:rPr>
                <w:b/>
                <w:bCs/>
                <w:sz w:val="20"/>
              </w:rPr>
            </w:pPr>
            <w:r w:rsidRPr="007D134D">
              <w:rPr>
                <w:b/>
                <w:bCs/>
                <w:sz w:val="20"/>
              </w:rPr>
              <w:t>If "Miscellaneous Personal Property" or "Sign(s)" is marked, complete lines 3,</w:t>
            </w:r>
            <w:r w:rsidR="002C381D">
              <w:rPr>
                <w:b/>
                <w:bCs/>
                <w:sz w:val="20"/>
              </w:rPr>
              <w:t xml:space="preserve"> </w:t>
            </w:r>
            <w:r w:rsidRPr="007D134D">
              <w:rPr>
                <w:b/>
                <w:bCs/>
                <w:sz w:val="20"/>
              </w:rPr>
              <w:t>4, and 5 in Section D</w:t>
            </w:r>
          </w:p>
        </w:tc>
      </w:tr>
      <w:tr w:rsidR="007D134D" w:rsidRPr="009B559E">
        <w:trPr>
          <w:trHeight w:val="360"/>
          <w:jc w:val="center"/>
        </w:trPr>
        <w:tc>
          <w:tcPr>
            <w:tcW w:w="29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134D" w:rsidRPr="009B559E" w:rsidRDefault="002C381D" w:rsidP="007D134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</w:t>
            </w:r>
            <w:r w:rsidR="007D134D">
              <w:rPr>
                <w:bCs/>
                <w:sz w:val="20"/>
              </w:rPr>
              <w:t xml:space="preserve"> fixture inventory</w:t>
            </w:r>
            <w:r>
              <w:rPr>
                <w:bCs/>
                <w:sz w:val="20"/>
              </w:rPr>
              <w:t xml:space="preserve"> is</w:t>
            </w:r>
            <w:r w:rsidR="007D134D">
              <w:rPr>
                <w:bCs/>
                <w:sz w:val="20"/>
              </w:rPr>
              <w:t xml:space="preserve"> required?</w:t>
            </w:r>
          </w:p>
        </w:tc>
        <w:tc>
          <w:tcPr>
            <w:tcW w:w="853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34D" w:rsidRPr="009B559E" w:rsidRDefault="007D134D" w:rsidP="007D134D">
            <w:pPr>
              <w:tabs>
                <w:tab w:val="left" w:pos="1112"/>
              </w:tabs>
              <w:rPr>
                <w:bCs/>
                <w:sz w:val="20"/>
              </w:rPr>
            </w:pPr>
            <w:r w:rsidRPr="001207CB">
              <w:rPr>
                <w:b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CB">
              <w:rPr>
                <w:bCs/>
                <w:szCs w:val="22"/>
              </w:rPr>
              <w:instrText xml:space="preserve"> FORMCHECKBOX </w:instrText>
            </w:r>
            <w:ins w:id="42" w:author="Janet French" w:date="2016-03-16T15:46:00Z">
              <w:r w:rsidR="00F94B28" w:rsidRPr="001207CB">
                <w:rPr>
                  <w:bCs/>
                  <w:szCs w:val="22"/>
                </w:rPr>
              </w:r>
            </w:ins>
            <w:r w:rsidR="00F94B28">
              <w:rPr>
                <w:bCs/>
                <w:szCs w:val="22"/>
              </w:rPr>
              <w:fldChar w:fldCharType="separate"/>
            </w:r>
            <w:r w:rsidRPr="001207CB">
              <w:rPr>
                <w:bCs/>
                <w:szCs w:val="22"/>
              </w:rPr>
              <w:fldChar w:fldCharType="end"/>
            </w:r>
            <w:r w:rsidRPr="001207CB">
              <w:rPr>
                <w:bCs/>
                <w:szCs w:val="22"/>
              </w:rPr>
              <w:t xml:space="preserve"> Yes</w:t>
            </w:r>
            <w:r w:rsidRPr="001207CB">
              <w:rPr>
                <w:bCs/>
                <w:szCs w:val="22"/>
              </w:rPr>
              <w:tab/>
            </w:r>
            <w:r w:rsidRPr="001207CB">
              <w:rPr>
                <w:bCs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CB">
              <w:rPr>
                <w:bCs/>
                <w:szCs w:val="22"/>
              </w:rPr>
              <w:instrText xml:space="preserve"> FORMCHECKBOX </w:instrText>
            </w:r>
            <w:ins w:id="43" w:author="Janet French" w:date="2016-03-16T15:46:00Z">
              <w:r w:rsidR="00F94B28" w:rsidRPr="001207CB">
                <w:rPr>
                  <w:bCs/>
                  <w:szCs w:val="22"/>
                </w:rPr>
              </w:r>
            </w:ins>
            <w:r w:rsidR="00F94B28">
              <w:rPr>
                <w:bCs/>
                <w:szCs w:val="22"/>
              </w:rPr>
              <w:fldChar w:fldCharType="separate"/>
            </w:r>
            <w:r w:rsidRPr="001207CB">
              <w:rPr>
                <w:bCs/>
                <w:szCs w:val="22"/>
              </w:rPr>
              <w:fldChar w:fldCharType="end"/>
            </w:r>
            <w:r w:rsidRPr="001207CB">
              <w:rPr>
                <w:bCs/>
                <w:szCs w:val="22"/>
              </w:rPr>
              <w:t xml:space="preserve"> No</w:t>
            </w:r>
          </w:p>
        </w:tc>
      </w:tr>
    </w:tbl>
    <w:p w:rsidR="00F729FE" w:rsidRPr="00372E0D" w:rsidRDefault="00F729FE" w:rsidP="00EE5690">
      <w:pPr>
        <w:rPr>
          <w:bCs/>
          <w:sz w:val="10"/>
          <w:szCs w:val="14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86"/>
        <w:gridCol w:w="990"/>
        <w:gridCol w:w="450"/>
        <w:gridCol w:w="324"/>
        <w:gridCol w:w="1125"/>
        <w:gridCol w:w="171"/>
        <w:gridCol w:w="540"/>
        <w:gridCol w:w="45"/>
        <w:gridCol w:w="1215"/>
        <w:gridCol w:w="1530"/>
        <w:gridCol w:w="540"/>
        <w:gridCol w:w="270"/>
        <w:gridCol w:w="1605"/>
      </w:tblGrid>
      <w:tr w:rsidR="0012641F" w:rsidRPr="0012641F">
        <w:trPr>
          <w:jc w:val="center"/>
        </w:trPr>
        <w:tc>
          <w:tcPr>
            <w:tcW w:w="11491" w:type="dxa"/>
            <w:gridSpan w:val="13"/>
            <w:tcBorders>
              <w:bottom w:val="single" w:sz="8" w:space="0" w:color="auto"/>
            </w:tcBorders>
            <w:vAlign w:val="bottom"/>
          </w:tcPr>
          <w:p w:rsidR="0012641F" w:rsidRPr="0012641F" w:rsidRDefault="0012641F" w:rsidP="005266D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Section C – Residential Property Only (complete for each separate occupant)</w:t>
            </w:r>
          </w:p>
        </w:tc>
      </w:tr>
      <w:tr w:rsidR="0012641F">
        <w:trPr>
          <w:jc w:val="center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2641F" w:rsidRDefault="0012641F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Occupant Type (mark one)</w:t>
            </w:r>
          </w:p>
        </w:tc>
        <w:tc>
          <w:tcPr>
            <w:tcW w:w="7365" w:type="dxa"/>
            <w:gridSpan w:val="10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2641F" w:rsidRDefault="0012641F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Residential Type (mark one)</w:t>
            </w:r>
          </w:p>
        </w:tc>
      </w:tr>
      <w:tr w:rsidR="0012641F" w:rsidRPr="0012641F">
        <w:trPr>
          <w:trHeight w:val="360"/>
          <w:jc w:val="center"/>
        </w:trPr>
        <w:tc>
          <w:tcPr>
            <w:tcW w:w="4126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41F" w:rsidRPr="0012641F" w:rsidRDefault="0012641F" w:rsidP="0012641F">
            <w:pPr>
              <w:tabs>
                <w:tab w:val="left" w:pos="181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>
              <w:rPr>
                <w:bCs/>
                <w:sz w:val="20"/>
              </w:rPr>
              <w:instrText xml:space="preserve"> FORMCHECKBOX </w:instrText>
            </w:r>
            <w:ins w:id="45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4"/>
            <w:r>
              <w:rPr>
                <w:bCs/>
                <w:sz w:val="20"/>
              </w:rPr>
              <w:t xml:space="preserve"> Parcel Owner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rPr>
                <w:bCs/>
                <w:sz w:val="20"/>
              </w:rPr>
              <w:instrText xml:space="preserve"> FORMCHECKBOX </w:instrText>
            </w:r>
            <w:ins w:id="47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6"/>
            <w:r>
              <w:rPr>
                <w:bCs/>
                <w:sz w:val="20"/>
              </w:rPr>
              <w:t xml:space="preserve"> Parcel Tenant</w:t>
            </w:r>
          </w:p>
        </w:tc>
        <w:tc>
          <w:tcPr>
            <w:tcW w:w="7365" w:type="dxa"/>
            <w:gridSpan w:val="10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2641F" w:rsidRPr="0012641F" w:rsidRDefault="0012641F" w:rsidP="0012641F">
            <w:pPr>
              <w:tabs>
                <w:tab w:val="left" w:pos="1947"/>
                <w:tab w:val="left" w:pos="3747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bCs/>
                <w:sz w:val="20"/>
              </w:rPr>
              <w:instrText xml:space="preserve"> FORMCHECKBOX </w:instrText>
            </w:r>
            <w:ins w:id="49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8"/>
            <w:r>
              <w:rPr>
                <w:bCs/>
                <w:sz w:val="20"/>
              </w:rPr>
              <w:t xml:space="preserve"> Single Family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bCs/>
                <w:sz w:val="20"/>
              </w:rPr>
              <w:instrText xml:space="preserve"> FORMCHECKBOX </w:instrText>
            </w:r>
            <w:ins w:id="51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50"/>
            <w:r>
              <w:rPr>
                <w:bCs/>
                <w:sz w:val="20"/>
              </w:rPr>
              <w:t xml:space="preserve"> Multi-Family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>
              <w:rPr>
                <w:bCs/>
                <w:sz w:val="20"/>
              </w:rPr>
              <w:instrText xml:space="preserve"> FORMCHECKBOX </w:instrText>
            </w:r>
            <w:ins w:id="53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52"/>
            <w:r>
              <w:rPr>
                <w:bCs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bCs/>
                  <w:sz w:val="20"/>
                </w:rPr>
                <w:t>Mobile</w:t>
              </w:r>
            </w:smartTag>
            <w:r>
              <w:rPr>
                <w:bCs/>
                <w:sz w:val="20"/>
              </w:rPr>
              <w:t xml:space="preserve"> Home</w:t>
            </w:r>
          </w:p>
        </w:tc>
      </w:tr>
      <w:tr w:rsidR="007111A8" w:rsidRPr="0012641F">
        <w:trPr>
          <w:trHeight w:val="403"/>
          <w:jc w:val="center"/>
        </w:trPr>
        <w:tc>
          <w:tcPr>
            <w:tcW w:w="26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7111A8" w:rsidRPr="0012641F" w:rsidRDefault="0012641F" w:rsidP="0012641F">
            <w:pPr>
              <w:rPr>
                <w:bCs/>
                <w:sz w:val="20"/>
              </w:rPr>
            </w:pPr>
            <w:r w:rsidRPr="0012641F">
              <w:rPr>
                <w:bCs/>
                <w:sz w:val="20"/>
              </w:rPr>
              <w:t>If Mobile Home</w:t>
            </w:r>
            <w:r w:rsidR="00BB7075">
              <w:rPr>
                <w:bCs/>
                <w:sz w:val="20"/>
              </w:rPr>
              <w:t>,</w:t>
            </w:r>
            <w:r w:rsidRPr="0012641F">
              <w:rPr>
                <w:bCs/>
                <w:sz w:val="20"/>
              </w:rPr>
              <w:t xml:space="preserve"> Displacee</w:t>
            </w:r>
            <w:r w:rsidR="0087246E">
              <w:rPr>
                <w:bCs/>
                <w:sz w:val="20"/>
              </w:rPr>
              <w:t>: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2" w:space="0" w:color="808080"/>
            </w:tcBorders>
            <w:vAlign w:val="center"/>
          </w:tcPr>
          <w:p w:rsidR="007111A8" w:rsidRPr="0012641F" w:rsidRDefault="0012641F" w:rsidP="002C381D">
            <w:pPr>
              <w:tabs>
                <w:tab w:val="left" w:pos="2192"/>
              </w:tabs>
              <w:rPr>
                <w:bCs/>
                <w:sz w:val="20"/>
              </w:rPr>
            </w:pPr>
            <w:r w:rsidRPr="0012641F">
              <w:rPr>
                <w:bCs/>
                <w:sz w:val="20"/>
              </w:rPr>
              <w:t xml:space="preserve">Owns Home </w:t>
            </w:r>
            <w:r w:rsidR="002C381D">
              <w:rPr>
                <w:bCs/>
                <w:sz w:val="20"/>
              </w:rPr>
              <w:t xml:space="preserve"> </w:t>
            </w:r>
            <w:r w:rsidRPr="0012641F">
              <w:rPr>
                <w:bCs/>
                <w:sz w:val="20"/>
              </w:rPr>
              <w:t xml:space="preserve"> </w:t>
            </w:r>
            <w:r w:rsidRPr="0012641F">
              <w:rPr>
                <w:bCs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 w:rsidRPr="0012641F">
              <w:rPr>
                <w:bCs/>
                <w:sz w:val="20"/>
              </w:rPr>
              <w:instrText xml:space="preserve"> FORMCHECKBOX </w:instrText>
            </w:r>
            <w:ins w:id="55" w:author="Janet French" w:date="2016-03-16T15:46:00Z">
              <w:r w:rsidR="00F94B28" w:rsidRPr="0012641F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 w:rsidRPr="0012641F">
              <w:rPr>
                <w:bCs/>
                <w:sz w:val="20"/>
              </w:rPr>
              <w:fldChar w:fldCharType="end"/>
            </w:r>
            <w:bookmarkEnd w:id="54"/>
            <w:r w:rsidRPr="0012641F">
              <w:rPr>
                <w:bCs/>
                <w:sz w:val="20"/>
              </w:rPr>
              <w:t xml:space="preserve"> Yes</w:t>
            </w:r>
            <w:r w:rsidRPr="0012641F">
              <w:rPr>
                <w:bCs/>
                <w:sz w:val="20"/>
              </w:rPr>
              <w:tab/>
            </w:r>
            <w:r w:rsidRPr="0012641F">
              <w:rPr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 w:rsidRPr="0012641F">
              <w:rPr>
                <w:bCs/>
                <w:sz w:val="20"/>
              </w:rPr>
              <w:instrText xml:space="preserve"> FORMCHECKBOX </w:instrText>
            </w:r>
            <w:ins w:id="57" w:author="Janet French" w:date="2016-03-16T15:46:00Z">
              <w:r w:rsidR="00F94B28" w:rsidRPr="0012641F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 w:rsidRPr="0012641F">
              <w:rPr>
                <w:bCs/>
                <w:sz w:val="20"/>
              </w:rPr>
              <w:fldChar w:fldCharType="end"/>
            </w:r>
            <w:bookmarkEnd w:id="56"/>
            <w:r w:rsidRPr="0012641F">
              <w:rPr>
                <w:bCs/>
                <w:sz w:val="20"/>
              </w:rPr>
              <w:t xml:space="preserve"> No</w:t>
            </w:r>
          </w:p>
        </w:tc>
        <w:tc>
          <w:tcPr>
            <w:tcW w:w="5205" w:type="dxa"/>
            <w:gridSpan w:val="6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8" w:space="0" w:color="auto"/>
            </w:tcBorders>
            <w:vAlign w:val="center"/>
          </w:tcPr>
          <w:p w:rsidR="007111A8" w:rsidRPr="0012641F" w:rsidRDefault="0012641F" w:rsidP="002C381D">
            <w:pPr>
              <w:tabs>
                <w:tab w:val="left" w:pos="2012"/>
              </w:tabs>
              <w:rPr>
                <w:bCs/>
                <w:sz w:val="20"/>
              </w:rPr>
            </w:pPr>
            <w:r w:rsidRPr="0012641F">
              <w:rPr>
                <w:bCs/>
                <w:sz w:val="20"/>
              </w:rPr>
              <w:t>Owns Site</w:t>
            </w:r>
            <w:r w:rsidR="002C381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r w:rsidRPr="0012641F">
              <w:rPr>
                <w:bCs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F">
              <w:rPr>
                <w:bCs/>
                <w:sz w:val="20"/>
              </w:rPr>
              <w:instrText xml:space="preserve"> FORMCHECKBOX </w:instrText>
            </w:r>
            <w:ins w:id="58" w:author="Janet French" w:date="2016-03-16T15:46:00Z">
              <w:r w:rsidR="00F94B28" w:rsidRPr="0012641F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 w:rsidRPr="0012641F">
              <w:rPr>
                <w:bCs/>
                <w:sz w:val="20"/>
              </w:rPr>
              <w:fldChar w:fldCharType="end"/>
            </w:r>
            <w:r w:rsidRPr="0012641F">
              <w:rPr>
                <w:bCs/>
                <w:sz w:val="20"/>
              </w:rPr>
              <w:t xml:space="preserve"> Yes</w:t>
            </w:r>
            <w:r w:rsidRPr="0012641F">
              <w:rPr>
                <w:bCs/>
                <w:sz w:val="20"/>
              </w:rPr>
              <w:tab/>
            </w:r>
            <w:r w:rsidRPr="0012641F">
              <w:rPr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F">
              <w:rPr>
                <w:bCs/>
                <w:sz w:val="20"/>
              </w:rPr>
              <w:instrText xml:space="preserve"> FORMCHECKBOX </w:instrText>
            </w:r>
            <w:ins w:id="59" w:author="Janet French" w:date="2016-03-16T15:46:00Z">
              <w:r w:rsidR="00F94B28" w:rsidRPr="0012641F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 w:rsidRPr="0012641F">
              <w:rPr>
                <w:bCs/>
                <w:sz w:val="20"/>
              </w:rPr>
              <w:fldChar w:fldCharType="end"/>
            </w:r>
            <w:r w:rsidRPr="0012641F">
              <w:rPr>
                <w:bCs/>
                <w:sz w:val="20"/>
              </w:rPr>
              <w:t xml:space="preserve"> No</w:t>
            </w:r>
          </w:p>
        </w:tc>
      </w:tr>
      <w:tr w:rsidR="00EA5F83" w:rsidRPr="00EA5F83">
        <w:trPr>
          <w:jc w:val="center"/>
        </w:trPr>
        <w:tc>
          <w:tcPr>
            <w:tcW w:w="367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A5F83" w:rsidRPr="00EA5F83" w:rsidRDefault="00EA5F83" w:rsidP="005315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Head of Household</w:t>
            </w:r>
          </w:p>
        </w:tc>
        <w:tc>
          <w:tcPr>
            <w:tcW w:w="18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EA5F83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Home Phone Number</w:t>
            </w:r>
          </w:p>
        </w:tc>
        <w:tc>
          <w:tcPr>
            <w:tcW w:w="197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EA5F83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Work Phone Number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EA5F83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Gender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A5F83" w:rsidRPr="00EA5F83" w:rsidRDefault="00EA5F83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Race</w:t>
            </w:r>
          </w:p>
        </w:tc>
      </w:tr>
      <w:tr w:rsidR="00EA5F83" w:rsidRPr="00EA5F83">
        <w:trPr>
          <w:trHeight w:val="360"/>
          <w:jc w:val="center"/>
        </w:trPr>
        <w:tc>
          <w:tcPr>
            <w:tcW w:w="3676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7B55E1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0"/>
          </w:p>
        </w:tc>
        <w:tc>
          <w:tcPr>
            <w:tcW w:w="774" w:type="dxa"/>
            <w:gridSpan w:val="2"/>
            <w:tcBorders>
              <w:left w:val="single" w:sz="2" w:space="0" w:color="auto"/>
              <w:bottom w:val="single" w:sz="2" w:space="0" w:color="auto"/>
            </w:tcBorders>
            <w:noWrap/>
            <w:tcMar>
              <w:right w:w="0" w:type="dxa"/>
            </w:tcMar>
            <w:vAlign w:val="center"/>
          </w:tcPr>
          <w:p w:rsidR="00EA5F83" w:rsidRPr="00EA5F83" w:rsidRDefault="00EA5F83" w:rsidP="008136E3">
            <w:pPr>
              <w:tabs>
                <w:tab w:val="left" w:pos="5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bookmarkStart w:id="61" w:name="Text53"/>
            <w:r w:rsidR="007B55E1">
              <w:rPr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55E1">
              <w:rPr>
                <w:bCs/>
                <w:sz w:val="20"/>
              </w:rPr>
              <w:instrText xml:space="preserve"> FORMTEXT </w:instrText>
            </w:r>
            <w:r w:rsidR="007B55E1">
              <w:rPr>
                <w:bCs/>
                <w:sz w:val="20"/>
              </w:rPr>
            </w:r>
            <w:r w:rsidR="007B55E1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7B55E1">
              <w:rPr>
                <w:bCs/>
                <w:sz w:val="20"/>
              </w:rPr>
              <w:fldChar w:fldCharType="end"/>
            </w:r>
            <w:bookmarkEnd w:id="61"/>
            <w:del w:id="62" w:author="Janet French" w:date="2016-03-16T13:47:00Z">
              <w:r w:rsidDel="008136E3">
                <w:rPr>
                  <w:bCs/>
                  <w:sz w:val="20"/>
                </w:rPr>
                <w:tab/>
              </w:r>
            </w:del>
            <w:r>
              <w:rPr>
                <w:bCs/>
                <w:sz w:val="20"/>
              </w:rPr>
              <w:t>)</w:t>
            </w:r>
          </w:p>
        </w:tc>
        <w:tc>
          <w:tcPr>
            <w:tcW w:w="11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7B55E1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3"/>
          </w:p>
        </w:tc>
        <w:tc>
          <w:tcPr>
            <w:tcW w:w="756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right w:w="0" w:type="dxa"/>
            </w:tcMar>
            <w:vAlign w:val="center"/>
          </w:tcPr>
          <w:p w:rsidR="00EA5F83" w:rsidRPr="00EA5F83" w:rsidRDefault="00EA5F83">
            <w:pPr>
              <w:tabs>
                <w:tab w:val="left" w:pos="5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7B55E1">
              <w:rPr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55E1">
              <w:rPr>
                <w:bCs/>
                <w:sz w:val="20"/>
              </w:rPr>
              <w:instrText xml:space="preserve"> FORMTEXT </w:instrText>
            </w:r>
            <w:r w:rsidR="007B55E1">
              <w:rPr>
                <w:bCs/>
                <w:sz w:val="20"/>
              </w:rPr>
            </w:r>
            <w:r w:rsidR="007B55E1"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7B55E1">
              <w:rPr>
                <w:bCs/>
                <w:sz w:val="20"/>
              </w:rPr>
              <w:fldChar w:fldCharType="end"/>
            </w:r>
            <w:del w:id="64" w:author="Janet French" w:date="2016-03-16T13:48:00Z">
              <w:r w:rsidDel="008136E3">
                <w:rPr>
                  <w:bCs/>
                  <w:sz w:val="20"/>
                </w:rPr>
                <w:tab/>
              </w:r>
            </w:del>
            <w:r>
              <w:rPr>
                <w:bCs/>
                <w:sz w:val="20"/>
              </w:rPr>
              <w:t>)</w:t>
            </w:r>
          </w:p>
        </w:tc>
        <w:tc>
          <w:tcPr>
            <w:tcW w:w="121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7B55E1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5"/>
          </w:p>
        </w:tc>
        <w:tc>
          <w:tcPr>
            <w:tcW w:w="20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F83" w:rsidRPr="00EA5F83" w:rsidRDefault="00EA5F83" w:rsidP="00EA5F83">
            <w:pPr>
              <w:tabs>
                <w:tab w:val="left" w:pos="959"/>
              </w:tabs>
              <w:rPr>
                <w:bCs/>
                <w:sz w:val="20"/>
              </w:rPr>
            </w:pPr>
            <w:r w:rsidRPr="00EA5F83">
              <w:rPr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0"/>
            <w:r w:rsidRPr="00EA5F83">
              <w:rPr>
                <w:bCs/>
                <w:sz w:val="20"/>
              </w:rPr>
              <w:instrText xml:space="preserve"> FORMCHECKBOX </w:instrText>
            </w:r>
            <w:ins w:id="67" w:author="Janet French" w:date="2016-03-16T15:46:00Z">
              <w:r w:rsidR="00F94B28" w:rsidRPr="00EA5F83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 w:rsidRPr="00EA5F83">
              <w:rPr>
                <w:bCs/>
                <w:sz w:val="20"/>
              </w:rPr>
              <w:fldChar w:fldCharType="end"/>
            </w:r>
            <w:bookmarkEnd w:id="66"/>
            <w:r w:rsidRPr="00EA5F83">
              <w:rPr>
                <w:bCs/>
                <w:sz w:val="20"/>
              </w:rPr>
              <w:t xml:space="preserve"> Male</w:t>
            </w:r>
            <w:r w:rsidRPr="00EA5F83">
              <w:rPr>
                <w:bCs/>
                <w:sz w:val="20"/>
              </w:rPr>
              <w:tab/>
            </w:r>
            <w:r w:rsidRPr="00EA5F83">
              <w:rPr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1"/>
            <w:r w:rsidRPr="00EA5F83">
              <w:rPr>
                <w:bCs/>
                <w:sz w:val="20"/>
              </w:rPr>
              <w:instrText xml:space="preserve"> FORMCHECKBOX </w:instrText>
            </w:r>
            <w:ins w:id="69" w:author="Janet French" w:date="2016-03-16T15:46:00Z">
              <w:r w:rsidR="00F94B28" w:rsidRPr="00EA5F83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 w:rsidRPr="00EA5F83">
              <w:rPr>
                <w:bCs/>
                <w:sz w:val="20"/>
              </w:rPr>
              <w:fldChar w:fldCharType="end"/>
            </w:r>
            <w:bookmarkEnd w:id="68"/>
            <w:r w:rsidRPr="00EA5F83">
              <w:rPr>
                <w:bCs/>
                <w:sz w:val="20"/>
              </w:rPr>
              <w:t xml:space="preserve"> Female</w:t>
            </w:r>
          </w:p>
        </w:tc>
        <w:tc>
          <w:tcPr>
            <w:tcW w:w="1875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5F83" w:rsidRPr="00EA5F83" w:rsidRDefault="007B55E1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0"/>
          </w:p>
        </w:tc>
      </w:tr>
      <w:tr w:rsidR="00211B2B">
        <w:trPr>
          <w:jc w:val="center"/>
        </w:trPr>
        <w:tc>
          <w:tcPr>
            <w:tcW w:w="5746" w:type="dxa"/>
            <w:gridSpan w:val="6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11B2B" w:rsidRDefault="00211B2B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Mailing Address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1B2B" w:rsidRDefault="00211B2B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1B2B" w:rsidRDefault="00211B2B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11B2B" w:rsidRDefault="00211B2B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  <w:tr w:rsidR="00211B2B" w:rsidRPr="00211B2B">
        <w:trPr>
          <w:trHeight w:val="360"/>
          <w:jc w:val="center"/>
        </w:trPr>
        <w:tc>
          <w:tcPr>
            <w:tcW w:w="5746" w:type="dxa"/>
            <w:gridSpan w:val="6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B2B" w:rsidRPr="00211B2B" w:rsidRDefault="00211B2B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1"/>
          </w:p>
        </w:tc>
        <w:tc>
          <w:tcPr>
            <w:tcW w:w="333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B2B" w:rsidRPr="00211B2B" w:rsidRDefault="00211B2B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2"/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B2B" w:rsidRPr="00211B2B" w:rsidRDefault="00211B2B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3"/>
          </w:p>
        </w:tc>
        <w:tc>
          <w:tcPr>
            <w:tcW w:w="160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1B2B" w:rsidRPr="00211B2B" w:rsidRDefault="00211B2B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4"/>
          </w:p>
        </w:tc>
      </w:tr>
      <w:tr w:rsidR="008D7A25">
        <w:trPr>
          <w:jc w:val="center"/>
        </w:trPr>
        <w:tc>
          <w:tcPr>
            <w:tcW w:w="367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D7A25" w:rsidRDefault="008D7A25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Date Displacee Began Occupancy (mm/yy)</w:t>
            </w:r>
          </w:p>
        </w:tc>
        <w:tc>
          <w:tcPr>
            <w:tcW w:w="7815" w:type="dxa"/>
            <w:gridSpan w:val="11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D7A25" w:rsidRDefault="008D7A25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Total Number in Family</w:t>
            </w:r>
          </w:p>
        </w:tc>
      </w:tr>
      <w:tr w:rsidR="008D7A25" w:rsidRPr="008D7A25">
        <w:trPr>
          <w:trHeight w:val="360"/>
          <w:jc w:val="center"/>
        </w:trPr>
        <w:tc>
          <w:tcPr>
            <w:tcW w:w="3676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A25" w:rsidRPr="008D7A25" w:rsidRDefault="008D7A25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5"/>
          </w:p>
        </w:tc>
        <w:tc>
          <w:tcPr>
            <w:tcW w:w="7815" w:type="dxa"/>
            <w:gridSpan w:val="11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7A25" w:rsidRPr="008D7A25" w:rsidRDefault="008D7A25" w:rsidP="001264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6"/>
          </w:p>
        </w:tc>
      </w:tr>
      <w:tr w:rsidR="008D7A25">
        <w:trPr>
          <w:jc w:val="center"/>
        </w:trPr>
        <w:tc>
          <w:tcPr>
            <w:tcW w:w="11491" w:type="dxa"/>
            <w:gridSpan w:val="1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A25" w:rsidRDefault="008D7A25" w:rsidP="001264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Comments:</w:t>
            </w:r>
          </w:p>
        </w:tc>
      </w:tr>
      <w:tr w:rsidR="008D7A25" w:rsidRPr="008D7A25">
        <w:trPr>
          <w:trHeight w:val="576"/>
          <w:jc w:val="center"/>
        </w:trPr>
        <w:tc>
          <w:tcPr>
            <w:tcW w:w="1149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25" w:rsidRPr="008D7A25" w:rsidRDefault="004418E3" w:rsidP="004418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7"/>
          </w:p>
        </w:tc>
      </w:tr>
    </w:tbl>
    <w:p w:rsidR="0011792D" w:rsidRPr="00372E0D" w:rsidRDefault="0011792D" w:rsidP="00EE5690">
      <w:pPr>
        <w:rPr>
          <w:bCs/>
          <w:sz w:val="10"/>
          <w:szCs w:val="14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56"/>
        <w:gridCol w:w="270"/>
        <w:gridCol w:w="1620"/>
        <w:gridCol w:w="81"/>
        <w:gridCol w:w="2313"/>
        <w:gridCol w:w="396"/>
        <w:gridCol w:w="540"/>
        <w:gridCol w:w="225"/>
        <w:gridCol w:w="585"/>
        <w:gridCol w:w="180"/>
        <w:gridCol w:w="1425"/>
        <w:tblGridChange w:id="78">
          <w:tblGrid>
            <w:gridCol w:w="3856"/>
            <w:gridCol w:w="270"/>
            <w:gridCol w:w="1620"/>
            <w:gridCol w:w="81"/>
            <w:gridCol w:w="2313"/>
            <w:gridCol w:w="396"/>
            <w:gridCol w:w="540"/>
            <w:gridCol w:w="225"/>
            <w:gridCol w:w="585"/>
            <w:gridCol w:w="180"/>
            <w:gridCol w:w="1425"/>
          </w:tblGrid>
        </w:tblGridChange>
      </w:tblGrid>
      <w:tr w:rsidR="006903BC">
        <w:trPr>
          <w:jc w:val="center"/>
        </w:trPr>
        <w:tc>
          <w:tcPr>
            <w:tcW w:w="11491" w:type="dxa"/>
            <w:gridSpan w:val="11"/>
            <w:tcBorders>
              <w:bottom w:val="single" w:sz="8" w:space="0" w:color="auto"/>
            </w:tcBorders>
            <w:vAlign w:val="center"/>
          </w:tcPr>
          <w:p w:rsidR="006903BC" w:rsidRPr="006903BC" w:rsidRDefault="006903BC" w:rsidP="006903B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Section D – Displaced Business/Nonprofit/Farm</w:t>
            </w:r>
          </w:p>
        </w:tc>
      </w:tr>
      <w:tr w:rsidR="006903BC">
        <w:trPr>
          <w:jc w:val="center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bottom"/>
          </w:tcPr>
          <w:p w:rsidR="006903BC" w:rsidRDefault="006903BC" w:rsidP="005266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 Relocation Status</w:t>
            </w: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903BC" w:rsidRDefault="006903BC" w:rsidP="005266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 Name of Operation</w:t>
            </w:r>
          </w:p>
        </w:tc>
        <w:tc>
          <w:tcPr>
            <w:tcW w:w="2955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:rsidR="006903BC" w:rsidRDefault="006903BC" w:rsidP="005266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Type of Business</w:t>
            </w:r>
          </w:p>
        </w:tc>
      </w:tr>
      <w:tr w:rsidR="006903BC" w:rsidRPr="006903BC">
        <w:trPr>
          <w:trHeight w:val="360"/>
          <w:jc w:val="center"/>
        </w:trPr>
        <w:tc>
          <w:tcPr>
            <w:tcW w:w="4126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3BC" w:rsidRPr="0012641F" w:rsidRDefault="006903BC" w:rsidP="006903BC">
            <w:pPr>
              <w:tabs>
                <w:tab w:val="left" w:pos="181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ins w:id="79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Parcel Owner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ins w:id="80" w:author="Janet French" w:date="2016-03-16T15:46:00Z">
              <w:r w:rsidR="00F94B28">
                <w:rPr>
                  <w:bCs/>
                  <w:sz w:val="20"/>
                </w:rPr>
              </w:r>
            </w:ins>
            <w:r w:rsidR="00F94B2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Parcel Tenant</w:t>
            </w:r>
          </w:p>
        </w:tc>
        <w:tc>
          <w:tcPr>
            <w:tcW w:w="44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3BC" w:rsidRPr="006903BC" w:rsidRDefault="00E028B9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1"/>
          </w:p>
        </w:tc>
        <w:tc>
          <w:tcPr>
            <w:tcW w:w="2955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03BC" w:rsidRPr="006903BC" w:rsidRDefault="00E028B9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2"/>
          </w:p>
        </w:tc>
      </w:tr>
      <w:tr w:rsidR="006903BC">
        <w:trPr>
          <w:jc w:val="center"/>
        </w:trPr>
        <w:tc>
          <w:tcPr>
            <w:tcW w:w="385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903BC" w:rsidRDefault="00D67797" w:rsidP="005315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6903BC">
              <w:rPr>
                <w:bCs/>
                <w:sz w:val="16"/>
                <w:szCs w:val="16"/>
              </w:rPr>
              <w:t>.  Owner</w:t>
            </w:r>
          </w:p>
        </w:tc>
        <w:tc>
          <w:tcPr>
            <w:tcW w:w="19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03BC" w:rsidRDefault="006903BC" w:rsidP="006903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Race</w:t>
            </w:r>
          </w:p>
        </w:tc>
        <w:tc>
          <w:tcPr>
            <w:tcW w:w="347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03BC" w:rsidRDefault="00D67797" w:rsidP="005315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  </w:t>
            </w:r>
            <w:r w:rsidR="006903BC">
              <w:rPr>
                <w:bCs/>
                <w:sz w:val="16"/>
                <w:szCs w:val="16"/>
              </w:rPr>
              <w:t>Contact Person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903BC" w:rsidRDefault="006903BC" w:rsidP="006903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Phone Number</w:t>
            </w:r>
          </w:p>
        </w:tc>
      </w:tr>
      <w:tr w:rsidR="006903BC" w:rsidRPr="006903BC">
        <w:trPr>
          <w:trHeight w:val="360"/>
          <w:jc w:val="center"/>
        </w:trPr>
        <w:tc>
          <w:tcPr>
            <w:tcW w:w="3856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3BC" w:rsidRPr="006903BC" w:rsidRDefault="006903BC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3"/>
          </w:p>
        </w:tc>
        <w:tc>
          <w:tcPr>
            <w:tcW w:w="197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3BC" w:rsidRPr="006903BC" w:rsidRDefault="006903BC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4" w:name="Text6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4"/>
          </w:p>
        </w:tc>
        <w:tc>
          <w:tcPr>
            <w:tcW w:w="347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3BC" w:rsidRPr="006903BC" w:rsidRDefault="006903BC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5" w:name="Text6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5"/>
          </w:p>
        </w:tc>
        <w:tc>
          <w:tcPr>
            <w:tcW w:w="765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903BC" w:rsidRPr="006903BC" w:rsidRDefault="006903BC" w:rsidP="006903BC">
            <w:pPr>
              <w:tabs>
                <w:tab w:val="left" w:pos="561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bookmarkStart w:id="86" w:name="Text65"/>
            <w:r>
              <w:rPr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6"/>
            <w:r>
              <w:rPr>
                <w:bCs/>
                <w:sz w:val="20"/>
              </w:rPr>
              <w:tab/>
              <w:t>)</w:t>
            </w:r>
          </w:p>
        </w:tc>
        <w:tc>
          <w:tcPr>
            <w:tcW w:w="1425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6903BC" w:rsidRPr="006903BC" w:rsidRDefault="006903BC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7" w:name="Text6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7"/>
          </w:p>
        </w:tc>
      </w:tr>
      <w:tr w:rsidR="00D67797">
        <w:trPr>
          <w:jc w:val="center"/>
        </w:trPr>
        <w:tc>
          <w:tcPr>
            <w:tcW w:w="5746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67797" w:rsidRDefault="00D67797" w:rsidP="006903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 Mailing Address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797" w:rsidRDefault="00D67797" w:rsidP="006903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797" w:rsidRDefault="00D67797" w:rsidP="006903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67797" w:rsidRDefault="00D67797" w:rsidP="006903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  <w:tr w:rsidR="00D67797" w:rsidRPr="00D67797">
        <w:trPr>
          <w:trHeight w:val="360"/>
          <w:jc w:val="center"/>
        </w:trPr>
        <w:tc>
          <w:tcPr>
            <w:tcW w:w="5746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797" w:rsidRPr="00D67797" w:rsidRDefault="00E028B9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8"/>
          </w:p>
        </w:tc>
        <w:tc>
          <w:tcPr>
            <w:tcW w:w="333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797" w:rsidRPr="00D67797" w:rsidRDefault="00E028B9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9" w:name="Text7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9"/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797" w:rsidRPr="00D67797" w:rsidRDefault="00E028B9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0"/>
          </w:p>
        </w:tc>
        <w:tc>
          <w:tcPr>
            <w:tcW w:w="1605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67797" w:rsidRPr="00D67797" w:rsidRDefault="00E028B9" w:rsidP="006903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1" w:name="Text7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1"/>
          </w:p>
        </w:tc>
      </w:tr>
      <w:tr w:rsidR="00D67797" w:rsidRPr="00C47919">
        <w:trPr>
          <w:trHeight w:val="403"/>
          <w:jc w:val="center"/>
        </w:trPr>
        <w:tc>
          <w:tcPr>
            <w:tcW w:w="814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67797" w:rsidRPr="00C47919" w:rsidRDefault="00D67797" w:rsidP="006903BC">
            <w:pPr>
              <w:rPr>
                <w:bCs/>
                <w:sz w:val="16"/>
                <w:rPrChange w:id="92" w:author="Janet French" w:date="2016-03-16T13:42:00Z">
                  <w:rPr>
                    <w:bCs/>
                    <w:sz w:val="20"/>
                  </w:rPr>
                </w:rPrChange>
              </w:rPr>
            </w:pPr>
            <w:r w:rsidRPr="00C47919">
              <w:rPr>
                <w:bCs/>
                <w:sz w:val="16"/>
                <w:rPrChange w:id="93" w:author="Janet French" w:date="2016-03-16T13:42:00Z">
                  <w:rPr>
                    <w:bCs/>
                    <w:sz w:val="20"/>
                  </w:rPr>
                </w:rPrChange>
              </w:rPr>
              <w:t>6.  Business is part of commercial enterprise having more than three other similar outlets</w:t>
            </w:r>
          </w:p>
        </w:tc>
        <w:tc>
          <w:tcPr>
            <w:tcW w:w="3351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67797" w:rsidRPr="00C47919" w:rsidRDefault="00D67797" w:rsidP="00B564E7">
            <w:pPr>
              <w:tabs>
                <w:tab w:val="left" w:pos="968"/>
              </w:tabs>
              <w:rPr>
                <w:bCs/>
                <w:sz w:val="16"/>
                <w:rPrChange w:id="94" w:author="Janet French" w:date="2016-03-16T13:42:00Z">
                  <w:rPr>
                    <w:bCs/>
                    <w:sz w:val="20"/>
                  </w:rPr>
                </w:rPrChange>
              </w:rPr>
            </w:pPr>
            <w:r w:rsidRPr="00C47919">
              <w:rPr>
                <w:bCs/>
                <w:sz w:val="16"/>
                <w:rPrChange w:id="95" w:author="Janet French" w:date="2016-03-16T13:42:00Z">
                  <w:rPr>
                    <w:bCs/>
                    <w:sz w:val="20"/>
                  </w:rPr>
                </w:rPrChange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2"/>
            <w:r w:rsidRPr="00C47919">
              <w:rPr>
                <w:bCs/>
                <w:sz w:val="16"/>
                <w:rPrChange w:id="97" w:author="Janet French" w:date="2016-03-16T13:42:00Z">
                  <w:rPr>
                    <w:bCs/>
                    <w:sz w:val="20"/>
                  </w:rPr>
                </w:rPrChange>
              </w:rPr>
              <w:instrText xml:space="preserve"> FORMCHECKBOX </w:instrText>
            </w:r>
            <w:ins w:id="98" w:author="Janet French" w:date="2016-03-16T15:46:00Z">
              <w:r w:rsidR="00F94B28" w:rsidRPr="00C47919">
                <w:rPr>
                  <w:bCs/>
                  <w:sz w:val="16"/>
                  <w:rPrChange w:id="99" w:author="Janet French" w:date="2016-03-16T13:42:00Z">
                    <w:rPr>
                      <w:bCs/>
                      <w:sz w:val="16"/>
                    </w:rPr>
                  </w:rPrChange>
                </w:rPr>
              </w:r>
            </w:ins>
            <w:r w:rsidR="00F94B28">
              <w:rPr>
                <w:bCs/>
                <w:sz w:val="16"/>
                <w:rPrChange w:id="100" w:author="Janet French" w:date="2016-03-16T13:42:00Z">
                  <w:rPr>
                    <w:bCs/>
                    <w:sz w:val="16"/>
                  </w:rPr>
                </w:rPrChange>
              </w:rPr>
              <w:fldChar w:fldCharType="separate"/>
            </w:r>
            <w:r w:rsidRPr="00C47919">
              <w:rPr>
                <w:bCs/>
                <w:sz w:val="16"/>
                <w:rPrChange w:id="101" w:author="Janet French" w:date="2016-03-16T13:42:00Z">
                  <w:rPr>
                    <w:bCs/>
                    <w:sz w:val="20"/>
                  </w:rPr>
                </w:rPrChange>
              </w:rPr>
              <w:fldChar w:fldCharType="end"/>
            </w:r>
            <w:bookmarkEnd w:id="96"/>
            <w:r w:rsidRPr="00C47919">
              <w:rPr>
                <w:bCs/>
                <w:sz w:val="16"/>
                <w:rPrChange w:id="102" w:author="Janet French" w:date="2016-03-16T13:42:00Z">
                  <w:rPr>
                    <w:bCs/>
                    <w:sz w:val="20"/>
                  </w:rPr>
                </w:rPrChange>
              </w:rPr>
              <w:t xml:space="preserve"> Yes</w:t>
            </w:r>
            <w:r w:rsidRPr="00C47919">
              <w:rPr>
                <w:bCs/>
                <w:sz w:val="16"/>
                <w:rPrChange w:id="103" w:author="Janet French" w:date="2016-03-16T13:42:00Z">
                  <w:rPr>
                    <w:bCs/>
                    <w:sz w:val="20"/>
                  </w:rPr>
                </w:rPrChange>
              </w:rPr>
              <w:tab/>
            </w:r>
            <w:r w:rsidRPr="00C47919">
              <w:rPr>
                <w:bCs/>
                <w:sz w:val="16"/>
                <w:rPrChange w:id="104" w:author="Janet French" w:date="2016-03-16T13:42:00Z">
                  <w:rPr>
                    <w:bCs/>
                    <w:sz w:val="20"/>
                  </w:rPr>
                </w:rPrChange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3"/>
            <w:r w:rsidRPr="00C47919">
              <w:rPr>
                <w:bCs/>
                <w:sz w:val="16"/>
                <w:rPrChange w:id="106" w:author="Janet French" w:date="2016-03-16T13:42:00Z">
                  <w:rPr>
                    <w:bCs/>
                    <w:sz w:val="20"/>
                  </w:rPr>
                </w:rPrChange>
              </w:rPr>
              <w:instrText xml:space="preserve"> FORMCHECKBOX </w:instrText>
            </w:r>
            <w:ins w:id="107" w:author="Janet French" w:date="2016-03-16T15:46:00Z">
              <w:r w:rsidR="00F94B28" w:rsidRPr="00C47919">
                <w:rPr>
                  <w:bCs/>
                  <w:sz w:val="16"/>
                  <w:rPrChange w:id="108" w:author="Janet French" w:date="2016-03-16T13:42:00Z">
                    <w:rPr>
                      <w:bCs/>
                      <w:sz w:val="16"/>
                    </w:rPr>
                  </w:rPrChange>
                </w:rPr>
              </w:r>
            </w:ins>
            <w:r w:rsidR="00F94B28">
              <w:rPr>
                <w:bCs/>
                <w:sz w:val="16"/>
                <w:rPrChange w:id="109" w:author="Janet French" w:date="2016-03-16T13:42:00Z">
                  <w:rPr>
                    <w:bCs/>
                    <w:sz w:val="16"/>
                  </w:rPr>
                </w:rPrChange>
              </w:rPr>
              <w:fldChar w:fldCharType="separate"/>
            </w:r>
            <w:r w:rsidRPr="00C47919">
              <w:rPr>
                <w:bCs/>
                <w:sz w:val="16"/>
                <w:rPrChange w:id="110" w:author="Janet French" w:date="2016-03-16T13:42:00Z">
                  <w:rPr>
                    <w:bCs/>
                    <w:sz w:val="20"/>
                  </w:rPr>
                </w:rPrChange>
              </w:rPr>
              <w:fldChar w:fldCharType="end"/>
            </w:r>
            <w:bookmarkEnd w:id="105"/>
            <w:r w:rsidRPr="00C47919">
              <w:rPr>
                <w:bCs/>
                <w:sz w:val="16"/>
                <w:rPrChange w:id="111" w:author="Janet French" w:date="2016-03-16T13:42:00Z">
                  <w:rPr>
                    <w:bCs/>
                    <w:sz w:val="20"/>
                  </w:rPr>
                </w:rPrChange>
              </w:rPr>
              <w:t xml:space="preserve"> No</w:t>
            </w:r>
          </w:p>
        </w:tc>
      </w:tr>
      <w:tr w:rsidR="00D67797">
        <w:trPr>
          <w:jc w:val="center"/>
        </w:trPr>
        <w:tc>
          <w:tcPr>
            <w:tcW w:w="11491" w:type="dxa"/>
            <w:gridSpan w:val="11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7797" w:rsidRPr="00C47919" w:rsidRDefault="00D67797" w:rsidP="006903BC">
            <w:pPr>
              <w:rPr>
                <w:bCs/>
                <w:sz w:val="16"/>
                <w:rPrChange w:id="112" w:author="Janet French" w:date="2016-03-16T13:42:00Z">
                  <w:rPr>
                    <w:bCs/>
                    <w:sz w:val="20"/>
                  </w:rPr>
                </w:rPrChange>
              </w:rPr>
            </w:pPr>
            <w:r w:rsidRPr="00C47919">
              <w:rPr>
                <w:bCs/>
                <w:sz w:val="16"/>
                <w:rPrChange w:id="113" w:author="Janet French" w:date="2016-03-16T13:42:00Z">
                  <w:rPr>
                    <w:bCs/>
                    <w:sz w:val="20"/>
                  </w:rPr>
                </w:rPrChange>
              </w:rPr>
              <w:t>7.  Preferred Location of Replacement and Any Other Comments</w:t>
            </w:r>
          </w:p>
        </w:tc>
      </w:tr>
      <w:tr w:rsidR="00D67797" w:rsidRPr="00D67797" w:rsidTr="00C47919">
        <w:tblPrEx>
          <w:tblW w:w="11491" w:type="dxa"/>
          <w:jc w:val="center"/>
          <w:tblLayout w:type="fixed"/>
          <w:tblCellMar>
            <w:left w:w="58" w:type="dxa"/>
            <w:right w:w="58" w:type="dxa"/>
          </w:tblCellMar>
          <w:tblLook w:val="0000" w:firstRow="0" w:lastRow="0" w:firstColumn="0" w:lastColumn="0" w:noHBand="0" w:noVBand="0"/>
          <w:tblPrExChange w:id="114" w:author="Janet French" w:date="2016-03-16T13:42:00Z">
            <w:tblPrEx>
              <w:tblW w:w="11491" w:type="dxa"/>
              <w:jc w:val="center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32"/>
          <w:jc w:val="center"/>
          <w:trPrChange w:id="115" w:author="Janet French" w:date="2016-03-16T13:42:00Z">
            <w:trPr>
              <w:trHeight w:val="432"/>
              <w:jc w:val="center"/>
            </w:trPr>
          </w:trPrChange>
        </w:trPr>
        <w:tc>
          <w:tcPr>
            <w:tcW w:w="114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6" w:author="Janet French" w:date="2016-03-16T13:42:00Z">
              <w:tcPr>
                <w:tcW w:w="11491" w:type="dxa"/>
                <w:gridSpan w:val="11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D67797" w:rsidRPr="00D67797" w:rsidRDefault="00E028B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7" w:name="Text7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 w:rsidR="004326BD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7"/>
          </w:p>
        </w:tc>
      </w:tr>
    </w:tbl>
    <w:p w:rsidR="00913A1A" w:rsidRPr="00372E0D" w:rsidRDefault="00913A1A" w:rsidP="00EE5690">
      <w:pPr>
        <w:rPr>
          <w:bCs/>
          <w:sz w:val="10"/>
          <w:szCs w:val="12"/>
        </w:rPr>
      </w:pPr>
    </w:p>
    <w:tbl>
      <w:tblPr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16"/>
        <w:gridCol w:w="9075"/>
      </w:tblGrid>
      <w:tr w:rsidR="00D67797">
        <w:trPr>
          <w:jc w:val="center"/>
        </w:trPr>
        <w:tc>
          <w:tcPr>
            <w:tcW w:w="2416" w:type="dxa"/>
            <w:vAlign w:val="center"/>
          </w:tcPr>
          <w:p w:rsidR="00D67797" w:rsidRDefault="00D67797" w:rsidP="00D67797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9075" w:type="dxa"/>
            <w:vAlign w:val="center"/>
          </w:tcPr>
          <w:p w:rsidR="00D67797" w:rsidRDefault="00D67797" w:rsidP="00D67797">
            <w:pPr>
              <w:rPr>
                <w:sz w:val="16"/>
              </w:rPr>
            </w:pPr>
            <w:r>
              <w:rPr>
                <w:sz w:val="16"/>
              </w:rPr>
              <w:t>Interviewed By</w:t>
            </w:r>
          </w:p>
        </w:tc>
      </w:tr>
      <w:tr w:rsidR="00D67797" w:rsidRPr="00D67797">
        <w:trPr>
          <w:trHeight w:val="360"/>
          <w:jc w:val="center"/>
        </w:trPr>
        <w:tc>
          <w:tcPr>
            <w:tcW w:w="2416" w:type="dxa"/>
            <w:vAlign w:val="center"/>
          </w:tcPr>
          <w:p w:rsidR="00D67797" w:rsidRPr="00D67797" w:rsidRDefault="00E028B9" w:rsidP="00D677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9075" w:type="dxa"/>
            <w:vAlign w:val="center"/>
          </w:tcPr>
          <w:p w:rsidR="00D67797" w:rsidRPr="00D67797" w:rsidRDefault="00E028B9" w:rsidP="00D677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9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 w:rsidR="004326B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</w:tr>
    </w:tbl>
    <w:p w:rsidR="00EE5690" w:rsidRDefault="00EE5690">
      <w:pPr>
        <w:rPr>
          <w:sz w:val="2"/>
        </w:rPr>
      </w:pPr>
    </w:p>
    <w:sectPr w:rsidR="00EE5690" w:rsidSect="00F729FE">
      <w:pgSz w:w="12240" w:h="15840" w:code="1"/>
      <w:pgMar w:top="360" w:right="360" w:bottom="72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4B9"/>
    <w:multiLevelType w:val="hybridMultilevel"/>
    <w:tmpl w:val="813ECB86"/>
    <w:lvl w:ilvl="0" w:tplc="E730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63AD7"/>
    <w:multiLevelType w:val="hybridMultilevel"/>
    <w:tmpl w:val="04269662"/>
    <w:lvl w:ilvl="0" w:tplc="E730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620E3"/>
    <w:rsid w:val="000A2F73"/>
    <w:rsid w:val="0011792D"/>
    <w:rsid w:val="001207CB"/>
    <w:rsid w:val="0012641F"/>
    <w:rsid w:val="00211B2B"/>
    <w:rsid w:val="00211E74"/>
    <w:rsid w:val="00287B75"/>
    <w:rsid w:val="002932EF"/>
    <w:rsid w:val="002C381D"/>
    <w:rsid w:val="002D55A0"/>
    <w:rsid w:val="00341888"/>
    <w:rsid w:val="00372E0D"/>
    <w:rsid w:val="004326BD"/>
    <w:rsid w:val="004418E3"/>
    <w:rsid w:val="004D2C7A"/>
    <w:rsid w:val="005266D8"/>
    <w:rsid w:val="0052705E"/>
    <w:rsid w:val="005315BF"/>
    <w:rsid w:val="00534610"/>
    <w:rsid w:val="005E376A"/>
    <w:rsid w:val="006063ED"/>
    <w:rsid w:val="006903BC"/>
    <w:rsid w:val="006E0439"/>
    <w:rsid w:val="007111A8"/>
    <w:rsid w:val="007A7172"/>
    <w:rsid w:val="007B55E1"/>
    <w:rsid w:val="007D134D"/>
    <w:rsid w:val="007F1517"/>
    <w:rsid w:val="008136E3"/>
    <w:rsid w:val="00857C75"/>
    <w:rsid w:val="0087246E"/>
    <w:rsid w:val="008855B9"/>
    <w:rsid w:val="00893440"/>
    <w:rsid w:val="008D7A25"/>
    <w:rsid w:val="00913A1A"/>
    <w:rsid w:val="00937D5A"/>
    <w:rsid w:val="00997FD5"/>
    <w:rsid w:val="009A26DC"/>
    <w:rsid w:val="009B559E"/>
    <w:rsid w:val="009C4E69"/>
    <w:rsid w:val="00A47C45"/>
    <w:rsid w:val="00A62D1C"/>
    <w:rsid w:val="00A66318"/>
    <w:rsid w:val="00B36A86"/>
    <w:rsid w:val="00B564E7"/>
    <w:rsid w:val="00BB7075"/>
    <w:rsid w:val="00C47919"/>
    <w:rsid w:val="00C73678"/>
    <w:rsid w:val="00CA0D4F"/>
    <w:rsid w:val="00CF53B3"/>
    <w:rsid w:val="00CF7CBF"/>
    <w:rsid w:val="00D67797"/>
    <w:rsid w:val="00E028B9"/>
    <w:rsid w:val="00E437D0"/>
    <w:rsid w:val="00EA5F83"/>
    <w:rsid w:val="00EC291C"/>
    <w:rsid w:val="00EE5690"/>
    <w:rsid w:val="00F729FE"/>
    <w:rsid w:val="00F75AD8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120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5040"/>
        <w:tab w:val="right" w:pos="9360"/>
      </w:tabs>
      <w:spacing w:before="360"/>
    </w:pPr>
    <w:rPr>
      <w:snapToGrid w:val="0"/>
      <w:sz w:val="16"/>
    </w:rPr>
  </w:style>
  <w:style w:type="paragraph" w:styleId="BalloonText">
    <w:name w:val="Balloon Text"/>
    <w:basedOn w:val="Normal"/>
    <w:semiHidden/>
    <w:rsid w:val="007A717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Text">
    <w:name w:val="annotation text"/>
    <w:basedOn w:val="Normal"/>
    <w:semiHidden/>
    <w:rPr>
      <w:snapToGrid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120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5040"/>
        <w:tab w:val="right" w:pos="9360"/>
      </w:tabs>
      <w:spacing w:before="360"/>
    </w:pPr>
    <w:rPr>
      <w:snapToGrid w:val="0"/>
      <w:sz w:val="16"/>
    </w:rPr>
  </w:style>
  <w:style w:type="paragraph" w:styleId="BalloonText">
    <w:name w:val="Balloon Text"/>
    <w:basedOn w:val="Normal"/>
    <w:semiHidden/>
    <w:rsid w:val="007A717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Text">
    <w:name w:val="annotation text"/>
    <w:basedOn w:val="Normal"/>
    <w:semiHidden/>
    <w:rPr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21C8-5FCA-49DC-99BE-D1854CB2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</vt:lpstr>
    </vt:vector>
  </TitlesOfParts>
  <Company>Idaho Transportation Department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</dc:title>
  <dc:subject>Ownership Data</dc:subject>
  <dc:creator>Sue Hardy</dc:creator>
  <cp:keywords>Form</cp:keywords>
  <dc:description>WP-Janena</dc:description>
  <cp:lastModifiedBy>Janet French</cp:lastModifiedBy>
  <cp:revision>10</cp:revision>
  <cp:lastPrinted>2016-03-16T19:43:00Z</cp:lastPrinted>
  <dcterms:created xsi:type="dcterms:W3CDTF">2016-03-16T16:32:00Z</dcterms:created>
  <dcterms:modified xsi:type="dcterms:W3CDTF">2016-03-16T21:46:00Z</dcterms:modified>
</cp:coreProperties>
</file>